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51" w:rsidRDefault="00563751" w:rsidP="00B530E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Hartlepool Borough Council ‘Filling the Holiday Gap’</w:t>
      </w:r>
    </w:p>
    <w:p w:rsidR="00563751" w:rsidRDefault="00563751" w:rsidP="00B530E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Ring-fenced Community Grant Scheme </w:t>
      </w:r>
      <w:proofErr w:type="gramStart"/>
      <w:r w:rsidR="00B530E4">
        <w:rPr>
          <w:rFonts w:ascii="Arial" w:hAnsi="Arial" w:cs="Arial"/>
          <w:b/>
          <w:sz w:val="24"/>
          <w:szCs w:val="24"/>
        </w:rPr>
        <w:t xml:space="preserve">– </w:t>
      </w:r>
      <w:r w:rsidR="006B6CBE">
        <w:rPr>
          <w:rFonts w:ascii="Arial" w:hAnsi="Arial" w:cs="Arial"/>
          <w:b/>
          <w:sz w:val="24"/>
          <w:szCs w:val="24"/>
        </w:rPr>
        <w:t xml:space="preserve"> </w:t>
      </w:r>
      <w:r w:rsidR="00797FD7">
        <w:rPr>
          <w:rFonts w:ascii="Arial" w:hAnsi="Arial" w:cs="Arial"/>
          <w:b/>
          <w:sz w:val="24"/>
          <w:szCs w:val="24"/>
        </w:rPr>
        <w:t>Christmas</w:t>
      </w:r>
      <w:proofErr w:type="gramEnd"/>
      <w:r w:rsidR="00797FD7">
        <w:rPr>
          <w:rFonts w:ascii="Arial" w:hAnsi="Arial" w:cs="Arial"/>
          <w:b/>
          <w:sz w:val="24"/>
          <w:szCs w:val="24"/>
        </w:rPr>
        <w:t xml:space="preserve"> </w:t>
      </w:r>
      <w:r w:rsidR="00802C98">
        <w:rPr>
          <w:rFonts w:ascii="Arial" w:hAnsi="Arial" w:cs="Arial"/>
          <w:b/>
          <w:sz w:val="24"/>
          <w:szCs w:val="24"/>
        </w:rPr>
        <w:t xml:space="preserve">2019 </w:t>
      </w:r>
    </w:p>
    <w:p w:rsidR="00B530E4" w:rsidRDefault="00B530E4" w:rsidP="00B530E4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A566C7" w:rsidRDefault="00B530E4" w:rsidP="00B530E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530E4">
        <w:rPr>
          <w:rFonts w:ascii="Arial" w:hAnsi="Arial" w:cs="Arial"/>
          <w:sz w:val="24"/>
          <w:szCs w:val="24"/>
        </w:rPr>
        <w:t xml:space="preserve">Please complete the following questions and return </w:t>
      </w:r>
      <w:r w:rsidR="00F829C6">
        <w:rPr>
          <w:rFonts w:ascii="Arial" w:hAnsi="Arial" w:cs="Arial"/>
          <w:sz w:val="24"/>
          <w:szCs w:val="24"/>
        </w:rPr>
        <w:t xml:space="preserve">this form </w:t>
      </w:r>
      <w:r w:rsidRPr="00B530E4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802C98" w:rsidRPr="00131586">
          <w:rPr>
            <w:rStyle w:val="Hyperlink"/>
            <w:rFonts w:ascii="Arial" w:hAnsi="Arial" w:cs="Arial"/>
            <w:sz w:val="24"/>
            <w:szCs w:val="24"/>
          </w:rPr>
          <w:t>sue.leather@hartlepool.gov.uk</w:t>
        </w:r>
      </w:hyperlink>
      <w:r w:rsidR="00802C98">
        <w:rPr>
          <w:rFonts w:ascii="Arial" w:hAnsi="Arial" w:cs="Arial"/>
          <w:sz w:val="24"/>
          <w:szCs w:val="24"/>
        </w:rPr>
        <w:t xml:space="preserve"> </w:t>
      </w:r>
    </w:p>
    <w:p w:rsidR="00802C98" w:rsidRDefault="00802C98" w:rsidP="00B530E4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563751" w:rsidRPr="00B530E4" w:rsidRDefault="00563751" w:rsidP="00F829C6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B530E4">
        <w:rPr>
          <w:rFonts w:ascii="Arial" w:hAnsi="Arial" w:cs="Arial"/>
          <w:sz w:val="24"/>
          <w:szCs w:val="24"/>
        </w:rPr>
        <w:t xml:space="preserve">Organisation name: </w:t>
      </w:r>
      <w:r w:rsidR="00F829C6">
        <w:rPr>
          <w:rFonts w:ascii="Arial" w:hAnsi="Arial" w:cs="Arial"/>
          <w:sz w:val="24"/>
          <w:szCs w:val="24"/>
        </w:rPr>
        <w:t xml:space="preserve"> </w:t>
      </w:r>
    </w:p>
    <w:p w:rsidR="00563751" w:rsidRDefault="00563751" w:rsidP="00B530E4">
      <w:p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</w:p>
    <w:p w:rsidR="00563751" w:rsidRPr="00B530E4" w:rsidRDefault="00563751" w:rsidP="00B530E4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B530E4">
        <w:rPr>
          <w:rFonts w:ascii="Arial" w:hAnsi="Arial" w:cs="Arial"/>
          <w:sz w:val="24"/>
          <w:szCs w:val="24"/>
        </w:rPr>
        <w:t xml:space="preserve">We would be interested in receiving </w:t>
      </w:r>
      <w:r w:rsidR="007764F5">
        <w:rPr>
          <w:rFonts w:ascii="Arial" w:hAnsi="Arial" w:cs="Arial"/>
          <w:sz w:val="24"/>
          <w:szCs w:val="24"/>
        </w:rPr>
        <w:t xml:space="preserve">a grant </w:t>
      </w:r>
      <w:r w:rsidR="005D0C60">
        <w:rPr>
          <w:rFonts w:ascii="Arial" w:hAnsi="Arial" w:cs="Arial"/>
          <w:sz w:val="24"/>
          <w:szCs w:val="24"/>
        </w:rPr>
        <w:t>of up to £</w:t>
      </w:r>
      <w:r w:rsidR="00970B83">
        <w:rPr>
          <w:rFonts w:ascii="Arial" w:hAnsi="Arial" w:cs="Arial"/>
          <w:sz w:val="24"/>
          <w:szCs w:val="24"/>
        </w:rPr>
        <w:t>2,</w:t>
      </w:r>
      <w:r w:rsidR="005D0C60">
        <w:rPr>
          <w:rFonts w:ascii="Arial" w:hAnsi="Arial" w:cs="Arial"/>
          <w:sz w:val="24"/>
          <w:szCs w:val="24"/>
        </w:rPr>
        <w:t xml:space="preserve">500 </w:t>
      </w:r>
      <w:r w:rsidR="00970B83">
        <w:rPr>
          <w:rFonts w:ascii="Arial" w:hAnsi="Arial" w:cs="Arial"/>
          <w:sz w:val="24"/>
          <w:szCs w:val="24"/>
        </w:rPr>
        <w:t xml:space="preserve">for a </w:t>
      </w:r>
      <w:r w:rsidRPr="00B530E4">
        <w:rPr>
          <w:rFonts w:ascii="Arial" w:hAnsi="Arial" w:cs="Arial"/>
          <w:sz w:val="24"/>
          <w:szCs w:val="24"/>
        </w:rPr>
        <w:t>‘Filling the Holiday Gap</w:t>
      </w:r>
      <w:r w:rsidR="007764F5">
        <w:rPr>
          <w:rFonts w:ascii="Arial" w:hAnsi="Arial" w:cs="Arial"/>
          <w:sz w:val="24"/>
          <w:szCs w:val="24"/>
        </w:rPr>
        <w:t>’</w:t>
      </w:r>
      <w:r w:rsidRPr="00B530E4">
        <w:rPr>
          <w:rFonts w:ascii="Arial" w:hAnsi="Arial" w:cs="Arial"/>
          <w:sz w:val="24"/>
          <w:szCs w:val="24"/>
        </w:rPr>
        <w:t xml:space="preserve"> Scheme</w:t>
      </w:r>
      <w:r w:rsidR="006F4B86">
        <w:rPr>
          <w:rFonts w:ascii="Arial" w:hAnsi="Arial" w:cs="Arial"/>
          <w:sz w:val="24"/>
          <w:szCs w:val="24"/>
        </w:rPr>
        <w:t xml:space="preserve"> this </w:t>
      </w:r>
      <w:r w:rsidR="00797FD7">
        <w:rPr>
          <w:rFonts w:ascii="Arial" w:hAnsi="Arial" w:cs="Arial"/>
          <w:sz w:val="24"/>
          <w:szCs w:val="24"/>
        </w:rPr>
        <w:t>Christmas.</w:t>
      </w:r>
      <w:r w:rsidRPr="00B530E4">
        <w:rPr>
          <w:rFonts w:ascii="Arial" w:hAnsi="Arial" w:cs="Arial"/>
          <w:sz w:val="24"/>
          <w:szCs w:val="24"/>
        </w:rPr>
        <w:t xml:space="preserve">  </w:t>
      </w:r>
      <w:r w:rsidRPr="00B530E4">
        <w:rPr>
          <w:rFonts w:ascii="Arial" w:hAnsi="Arial" w:cs="Arial"/>
          <w:b/>
          <w:sz w:val="24"/>
          <w:szCs w:val="24"/>
        </w:rPr>
        <w:t>YES / NO (delete as appropriate)</w:t>
      </w:r>
    </w:p>
    <w:p w:rsidR="005D0C60" w:rsidRPr="005D0C60" w:rsidRDefault="005D0C60" w:rsidP="005D0C60">
      <w:pPr>
        <w:spacing w:line="360" w:lineRule="auto"/>
        <w:ind w:left="852" w:hanging="426"/>
        <w:jc w:val="left"/>
        <w:rPr>
          <w:rFonts w:ascii="Arial" w:hAnsi="Arial" w:cs="Arial"/>
          <w:sz w:val="24"/>
          <w:szCs w:val="24"/>
        </w:rPr>
      </w:pPr>
    </w:p>
    <w:p w:rsidR="00563751" w:rsidRDefault="00563751" w:rsidP="00B530E4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B530E4">
        <w:rPr>
          <w:rFonts w:ascii="Arial" w:hAnsi="Arial" w:cs="Arial"/>
          <w:sz w:val="24"/>
          <w:szCs w:val="24"/>
        </w:rPr>
        <w:t xml:space="preserve">If YES, how much funding are you requesting?  </w:t>
      </w:r>
      <w:r w:rsidRPr="00B530E4">
        <w:rPr>
          <w:rFonts w:ascii="Arial" w:hAnsi="Arial" w:cs="Arial"/>
          <w:b/>
          <w:sz w:val="24"/>
          <w:szCs w:val="24"/>
        </w:rPr>
        <w:t>£</w:t>
      </w:r>
    </w:p>
    <w:p w:rsidR="00B530E4" w:rsidRDefault="00B530E4" w:rsidP="00B530E4">
      <w:pPr>
        <w:pStyle w:val="ListParagraph"/>
        <w:spacing w:line="360" w:lineRule="auto"/>
        <w:ind w:left="426"/>
        <w:jc w:val="left"/>
        <w:rPr>
          <w:rFonts w:ascii="Arial" w:hAnsi="Arial" w:cs="Arial"/>
          <w:b/>
          <w:sz w:val="24"/>
          <w:szCs w:val="24"/>
        </w:rPr>
      </w:pPr>
    </w:p>
    <w:p w:rsidR="006F4B86" w:rsidRDefault="00B530E4" w:rsidP="006F4B86">
      <w:pPr>
        <w:pStyle w:val="ListParagraph"/>
        <w:numPr>
          <w:ilvl w:val="0"/>
          <w:numId w:val="1"/>
        </w:num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B530E4">
        <w:rPr>
          <w:rFonts w:ascii="Arial" w:hAnsi="Arial" w:cs="Arial"/>
          <w:sz w:val="24"/>
          <w:szCs w:val="24"/>
        </w:rPr>
        <w:t xml:space="preserve">Please give a </w:t>
      </w:r>
      <w:r>
        <w:rPr>
          <w:rFonts w:ascii="Arial" w:hAnsi="Arial" w:cs="Arial"/>
          <w:sz w:val="24"/>
          <w:szCs w:val="24"/>
        </w:rPr>
        <w:t>brief description of what your project will involve</w:t>
      </w:r>
      <w:r w:rsidR="00252DB0">
        <w:rPr>
          <w:rFonts w:ascii="Arial" w:hAnsi="Arial" w:cs="Arial"/>
          <w:sz w:val="24"/>
          <w:szCs w:val="24"/>
        </w:rPr>
        <w:t xml:space="preserve">, when and where </w:t>
      </w:r>
      <w:r w:rsidR="006F4B86">
        <w:rPr>
          <w:rFonts w:ascii="Arial" w:hAnsi="Arial" w:cs="Arial"/>
          <w:sz w:val="24"/>
          <w:szCs w:val="24"/>
        </w:rPr>
        <w:t>it will take place in relation to the following categories:</w:t>
      </w:r>
      <w:r w:rsidR="006F4B86" w:rsidRPr="006F4B86">
        <w:rPr>
          <w:rFonts w:ascii="Arial" w:hAnsi="Arial" w:cs="Arial"/>
          <w:sz w:val="24"/>
          <w:szCs w:val="24"/>
        </w:rPr>
        <w:t xml:space="preserve"> </w:t>
      </w:r>
    </w:p>
    <w:p w:rsidR="006F4B86" w:rsidRPr="006F4B86" w:rsidRDefault="00797FD7" w:rsidP="006F4B8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5741035" cy="4011930"/>
                <wp:effectExtent l="0" t="0" r="1270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E6" w:rsidRDefault="006F4B86" w:rsidP="00773C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773C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number </w:t>
                            </w:r>
                            <w:r w:rsidR="007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children and </w:t>
                            </w:r>
                            <w:r w:rsidR="00773CE6" w:rsidRPr="00813F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young people accessing the activity</w:t>
                            </w:r>
                          </w:p>
                          <w:p w:rsidR="005C2161" w:rsidRPr="005C2161" w:rsidRDefault="005C2161" w:rsidP="005C2161">
                            <w:pPr>
                              <w:ind w:left="56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773CE6" w:rsidRPr="00813F21" w:rsidRDefault="00773CE6" w:rsidP="00773CE6">
                            <w:pPr>
                              <w:pStyle w:val="ListParagraph"/>
                              <w:ind w:left="567" w:hanging="283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F4B86" w:rsidRDefault="006F4B86" w:rsidP="00773C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Number of healthy meals</w:t>
                            </w:r>
                            <w:ins w:id="0" w:author="Sue Leather" w:date="2019-11-25T11:05:00Z">
                              <w:r w:rsidR="005561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</w:ins>
                            <w:del w:id="1" w:author="Sue Leather" w:date="2019-11-25T11:05:00Z">
                              <w:r w:rsidDel="005561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delText>/snacks/</w:delText>
                              </w:r>
                            </w:del>
                            <w:r w:rsidR="00773CE6" w:rsidRPr="00813F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food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parcels provided</w:t>
                            </w:r>
                            <w:r w:rsidR="00773CE6" w:rsidRPr="00813F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sample menus to be used during the project</w:t>
                            </w:r>
                          </w:p>
                          <w:p w:rsidR="006F4B86" w:rsidRDefault="006F4B86" w:rsidP="006F4B86">
                            <w:pPr>
                              <w:ind w:left="56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6F4B86" w:rsidRPr="006F4B86" w:rsidRDefault="006F4B86" w:rsidP="006F4B86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161" w:rsidRPr="006F4B86" w:rsidRDefault="006F4B86" w:rsidP="005C21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4B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773CE6" w:rsidRPr="006F4B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mprovements in education and awareness of healthy eating messages and cooking skills, where applicable</w:t>
                            </w:r>
                          </w:p>
                          <w:p w:rsidR="005C2161" w:rsidRPr="00813F21" w:rsidRDefault="005C2161" w:rsidP="005C2161">
                            <w:pPr>
                              <w:pStyle w:val="ListParagraph"/>
                              <w:ind w:left="56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773CE6" w:rsidRPr="00813F21" w:rsidRDefault="00773CE6" w:rsidP="00773CE6">
                            <w:pPr>
                              <w:pStyle w:val="ListParagraph"/>
                              <w:ind w:left="567" w:hanging="28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3CE6" w:rsidRDefault="00773CE6" w:rsidP="00773C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Evidence of utilising Hartlepool Foodbank and </w:t>
                            </w:r>
                            <w:r w:rsidR="006F4B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Hartlepool 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ood </w:t>
                            </w:r>
                            <w:r w:rsidR="006F4B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etwork</w:t>
                            </w:r>
                            <w:r w:rsidR="007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detailing frequency of use, types of foods and amounts used during the scheme </w:t>
                            </w:r>
                          </w:p>
                          <w:p w:rsidR="005C2161" w:rsidRPr="005C2161" w:rsidRDefault="005C2161" w:rsidP="005C2161">
                            <w:pPr>
                              <w:ind w:left="56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773CE6" w:rsidRPr="00773CE6" w:rsidRDefault="00773CE6" w:rsidP="00773CE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161" w:rsidRPr="006F4B86" w:rsidRDefault="00773CE6" w:rsidP="005C21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4B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Total spend broken down by: </w:t>
                            </w:r>
                            <w:r w:rsidR="00797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food bought and costs associated with food preparation.</w:t>
                            </w:r>
                            <w:r w:rsidR="006F4B86" w:rsidRPr="006F4B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complete the attached form. </w:t>
                            </w:r>
                          </w:p>
                          <w:p w:rsidR="005C2161" w:rsidRDefault="005C2161" w:rsidP="005C2161">
                            <w:pPr>
                              <w:pStyle w:val="ListParagraph"/>
                              <w:ind w:left="567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773CE6" w:rsidRPr="00813F21" w:rsidRDefault="00773CE6" w:rsidP="00773CE6">
                            <w:pPr>
                              <w:pStyle w:val="ListParagraph"/>
                              <w:ind w:left="567" w:hanging="28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22.65pt;width:452.05pt;height:315.9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">
                <v:textbox>
                  <w:txbxContent>
                    <w:p w:rsidR="00773CE6" w:rsidRDefault="006F4B86" w:rsidP="00773C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773C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number </w:t>
                      </w:r>
                      <w:r w:rsidR="007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children and </w:t>
                      </w:r>
                      <w:r w:rsidR="00773CE6" w:rsidRPr="00813F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young people accessing the activity</w:t>
                      </w:r>
                    </w:p>
                    <w:p w:rsidR="005C2161" w:rsidRPr="005C2161" w:rsidRDefault="005C2161" w:rsidP="005C2161">
                      <w:pPr>
                        <w:ind w:left="56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773CE6" w:rsidRPr="00813F21" w:rsidRDefault="00773CE6" w:rsidP="00773CE6">
                      <w:pPr>
                        <w:pStyle w:val="ListParagraph"/>
                        <w:ind w:left="567" w:hanging="283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F4B86" w:rsidRDefault="006F4B86" w:rsidP="00773C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Number of healthy meals</w:t>
                      </w:r>
                      <w:ins w:id="2" w:author="Sue Leather" w:date="2019-11-25T11:05:00Z">
                        <w:r w:rsidR="005561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 </w:t>
                        </w:r>
                      </w:ins>
                      <w:del w:id="3" w:author="Sue Leather" w:date="2019-11-25T11:05:00Z">
                        <w:r w:rsidDel="005561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delText>/snacks/</w:delText>
                        </w:r>
                      </w:del>
                      <w:r w:rsidR="00773CE6" w:rsidRPr="00813F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food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parcels provided</w:t>
                      </w:r>
                      <w:r w:rsidR="00773CE6" w:rsidRPr="00813F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97FD7">
                        <w:rPr>
                          <w:rFonts w:ascii="Arial" w:hAnsi="Arial" w:cs="Arial"/>
                          <w:sz w:val="24"/>
                          <w:szCs w:val="24"/>
                        </w:rPr>
                        <w:t>and sample menus to be used during the project</w:t>
                      </w:r>
                    </w:p>
                    <w:p w:rsidR="006F4B86" w:rsidRDefault="006F4B86" w:rsidP="006F4B86">
                      <w:pPr>
                        <w:ind w:left="56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6F4B86" w:rsidRPr="006F4B86" w:rsidRDefault="006F4B86" w:rsidP="006F4B86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161" w:rsidRPr="006F4B86" w:rsidRDefault="006F4B86" w:rsidP="005C21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4B86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773CE6" w:rsidRPr="006F4B86">
                        <w:rPr>
                          <w:rFonts w:ascii="Arial" w:hAnsi="Arial" w:cs="Arial"/>
                          <w:sz w:val="24"/>
                          <w:szCs w:val="24"/>
                        </w:rPr>
                        <w:t>mprovements in education and awareness of healthy eating messages and cooking skills, where applicable</w:t>
                      </w:r>
                    </w:p>
                    <w:p w:rsidR="005C2161" w:rsidRPr="00813F21" w:rsidRDefault="005C2161" w:rsidP="005C2161">
                      <w:pPr>
                        <w:pStyle w:val="ListParagraph"/>
                        <w:ind w:left="56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773CE6" w:rsidRPr="00813F21" w:rsidRDefault="00773CE6" w:rsidP="00773CE6">
                      <w:pPr>
                        <w:pStyle w:val="ListParagraph"/>
                        <w:ind w:left="567" w:hanging="28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3CE6" w:rsidRDefault="00773CE6" w:rsidP="00773C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Evidence of utilising Hartlepool Foodbank and </w:t>
                      </w:r>
                      <w:r w:rsidR="006F4B86">
                        <w:rPr>
                          <w:rFonts w:ascii="Arial" w:hAnsi="Arial" w:cs="Arial"/>
                          <w:sz w:val="24"/>
                          <w:szCs w:val="24"/>
                        </w:rPr>
                        <w:t>the Hartlepool 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ood </w:t>
                      </w:r>
                      <w:r w:rsidR="006F4B86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etwork</w:t>
                      </w:r>
                      <w:r w:rsidR="00797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detailing frequency of use, types of foods and amounts used during the scheme </w:t>
                      </w:r>
                    </w:p>
                    <w:p w:rsidR="005C2161" w:rsidRPr="005C2161" w:rsidRDefault="005C2161" w:rsidP="005C2161">
                      <w:pPr>
                        <w:ind w:left="56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773CE6" w:rsidRPr="00773CE6" w:rsidRDefault="00773CE6" w:rsidP="00773CE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161" w:rsidRPr="006F4B86" w:rsidRDefault="00773CE6" w:rsidP="005C21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283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4B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Total spend broken down by: </w:t>
                      </w:r>
                      <w:r w:rsidR="00797FD7">
                        <w:rPr>
                          <w:rFonts w:ascii="Arial" w:hAnsi="Arial" w:cs="Arial"/>
                          <w:sz w:val="24"/>
                          <w:szCs w:val="24"/>
                        </w:rPr>
                        <w:t>food bought and costs associated with food preparation.</w:t>
                      </w:r>
                      <w:r w:rsidR="006F4B86" w:rsidRPr="006F4B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complete the attached form. </w:t>
                      </w:r>
                    </w:p>
                    <w:p w:rsidR="005C2161" w:rsidRDefault="005C2161" w:rsidP="005C2161">
                      <w:pPr>
                        <w:pStyle w:val="ListParagraph"/>
                        <w:ind w:left="567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773CE6" w:rsidRPr="00813F21" w:rsidRDefault="00773CE6" w:rsidP="00773CE6">
                      <w:pPr>
                        <w:pStyle w:val="ListParagraph"/>
                        <w:ind w:left="567" w:hanging="28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4B86" w:rsidRDefault="006F4B8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0C60" w:rsidRDefault="005D0C60" w:rsidP="005D0C60">
      <w:p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5D0C60">
        <w:rPr>
          <w:rFonts w:ascii="Arial" w:hAnsi="Arial" w:cs="Arial"/>
          <w:sz w:val="24"/>
          <w:szCs w:val="24"/>
        </w:rPr>
        <w:lastRenderedPageBreak/>
        <w:t>5</w:t>
      </w:r>
      <w:r>
        <w:rPr>
          <w:rFonts w:ascii="Arial" w:hAnsi="Arial" w:cs="Arial"/>
          <w:sz w:val="24"/>
          <w:szCs w:val="24"/>
        </w:rPr>
        <w:t xml:space="preserve">.   Projected outcomes </w:t>
      </w:r>
      <w:r w:rsidR="00773CE6">
        <w:rPr>
          <w:rFonts w:ascii="Arial" w:hAnsi="Arial" w:cs="Arial"/>
          <w:sz w:val="24"/>
          <w:szCs w:val="24"/>
        </w:rPr>
        <w:t xml:space="preserve">in relation to the following: </w:t>
      </w:r>
    </w:p>
    <w:p w:rsidR="00773CE6" w:rsidRDefault="00773CE6" w:rsidP="005D0C60">
      <w:pPr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</w:p>
    <w:p w:rsidR="00B530E4" w:rsidRPr="00B530E4" w:rsidRDefault="006B6CBE" w:rsidP="005C2161">
      <w:pPr>
        <w:spacing w:line="360" w:lineRule="auto"/>
        <w:ind w:left="426" w:hanging="426"/>
        <w:jc w:val="left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1035" cy="6198235"/>
                <wp:effectExtent l="9525" t="12065" r="1206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619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E6" w:rsidRDefault="00773CE6" w:rsidP="0077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6F5845">
                              <w:rPr>
                                <w:rFonts w:ascii="Arial" w:hAnsi="Arial"/>
                                <w:sz w:val="24"/>
                              </w:rPr>
                              <w:t xml:space="preserve">Organisations that are supporting children and young people through the provision of </w:t>
                            </w:r>
                            <w:r w:rsidRPr="005408B1">
                              <w:rPr>
                                <w:rFonts w:ascii="Arial" w:hAnsi="Arial"/>
                                <w:sz w:val="24"/>
                                <w:u w:val="single"/>
                              </w:rPr>
                              <w:t>healthy and nutritious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7B7744">
                              <w:rPr>
                                <w:rFonts w:ascii="Arial" w:hAnsi="Arial"/>
                                <w:sz w:val="24"/>
                              </w:rPr>
                              <w:t>meals</w:t>
                            </w:r>
                            <w:del w:id="2" w:author="Sue Leather" w:date="2019-11-25T11:05:00Z">
                              <w:r w:rsidDel="00556183">
                                <w:rPr>
                                  <w:rFonts w:ascii="Arial" w:hAnsi="Arial"/>
                                  <w:sz w:val="24"/>
                                </w:rPr>
                                <w:delText>,</w:delText>
                              </w:r>
                              <w:r w:rsidRPr="007B7744" w:rsidDel="00556183">
                                <w:rPr>
                                  <w:rFonts w:ascii="Arial" w:hAnsi="Arial"/>
                                  <w:sz w:val="24"/>
                                </w:rPr>
                                <w:delText xml:space="preserve"> </w:delText>
                              </w:r>
                            </w:del>
                            <w:ins w:id="3" w:author="Sue Leather" w:date="2019-11-25T11:05:00Z">
                              <w:r w:rsidR="00556183">
                                <w:rPr>
                                  <w:rFonts w:ascii="Arial" w:hAnsi="Arial"/>
                                  <w:sz w:val="24"/>
                                </w:rPr>
                                <w:t xml:space="preserve"> or</w:t>
                              </w:r>
                            </w:ins>
                            <w:del w:id="4" w:author="Sue Leather" w:date="2019-11-25T11:05:00Z">
                              <w:r w:rsidRPr="007B7744" w:rsidDel="00556183">
                                <w:rPr>
                                  <w:rFonts w:ascii="Arial" w:hAnsi="Arial"/>
                                  <w:sz w:val="24"/>
                                </w:rPr>
                                <w:delText>snacks</w:delText>
                              </w:r>
                              <w:r w:rsidRPr="006F5845" w:rsidDel="00556183">
                                <w:rPr>
                                  <w:rFonts w:ascii="Arial" w:hAnsi="Arial"/>
                                  <w:sz w:val="24"/>
                                </w:rPr>
                                <w:delText xml:space="preserve"> </w:delText>
                              </w:r>
                              <w:r w:rsidDel="00556183">
                                <w:rPr>
                                  <w:rFonts w:ascii="Arial" w:hAnsi="Arial"/>
                                  <w:sz w:val="24"/>
                                </w:rPr>
                                <w:delText>or</w:delText>
                              </w:r>
                            </w:del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food parcels </w:t>
                            </w:r>
                            <w:r w:rsidRPr="006F5845">
                              <w:rPr>
                                <w:rFonts w:ascii="Arial" w:hAnsi="Arial"/>
                                <w:sz w:val="24"/>
                              </w:rPr>
                              <w:t>during the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5C2161">
                              <w:rPr>
                                <w:rFonts w:ascii="Arial" w:hAnsi="Arial"/>
                                <w:sz w:val="24"/>
                              </w:rPr>
                              <w:t xml:space="preserve">school </w:t>
                            </w:r>
                            <w:r w:rsidR="00797FD7">
                              <w:rPr>
                                <w:rFonts w:ascii="Arial" w:hAnsi="Arial"/>
                                <w:sz w:val="24"/>
                              </w:rPr>
                              <w:t>Christmas</w:t>
                            </w:r>
                            <w:r w:rsidR="00802C98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5C2161">
                              <w:rPr>
                                <w:rFonts w:ascii="Arial" w:hAnsi="Arial"/>
                                <w:sz w:val="24"/>
                              </w:rPr>
                              <w:t>holiday period</w:t>
                            </w:r>
                          </w:p>
                          <w:p w:rsidR="005C2161" w:rsidRDefault="005C2161" w:rsidP="005C2161">
                            <w:p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</w:t>
                            </w:r>
                          </w:p>
                          <w:p w:rsidR="005C2161" w:rsidRPr="005C2161" w:rsidRDefault="005C2161" w:rsidP="005C2161">
                            <w:p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    ...................................................................................................................</w:t>
                            </w:r>
                          </w:p>
                          <w:p w:rsidR="00773CE6" w:rsidRPr="006F5845" w:rsidRDefault="00773CE6" w:rsidP="00773CE6">
                            <w:pPr>
                              <w:pStyle w:val="ListParagraph"/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773CE6" w:rsidRDefault="00773CE6" w:rsidP="0077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Organisations providing </w:t>
                            </w:r>
                            <w:r w:rsidRPr="007B77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family-based activities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the school holiday period, where </w:t>
                            </w:r>
                            <w:r w:rsidRPr="007B77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practical healthy eating and/or cooking skills education</w:t>
                            </w:r>
                            <w:r w:rsidR="005C21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could be incorporated</w:t>
                            </w:r>
                          </w:p>
                          <w:p w:rsidR="005C2161" w:rsidRDefault="005C2161" w:rsidP="005C2161">
                            <w:p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161" w:rsidRPr="005C2161" w:rsidRDefault="005C2161" w:rsidP="005C2161">
                            <w:pPr>
                              <w:tabs>
                                <w:tab w:val="left" w:pos="0"/>
                              </w:tabs>
                              <w:ind w:left="72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773CE6" w:rsidRPr="006F5845" w:rsidRDefault="00773CE6" w:rsidP="00773CE6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3CE6" w:rsidRDefault="00773CE6" w:rsidP="0077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Organisations providing crafts or physical activity opportunities, which would benefit from the provision of </w:t>
                            </w:r>
                            <w:r w:rsidRPr="005408B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healthy and nutritious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7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meals</w:t>
                            </w:r>
                            <w:del w:id="5" w:author="Sue Leather" w:date="2019-11-25T11:06:00Z">
                              <w:r w:rsidDel="005561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delText>,</w:delText>
                              </w:r>
                              <w:r w:rsidRPr="007B7744" w:rsidDel="0055618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delText xml:space="preserve"> snacks</w:delText>
                              </w:r>
                            </w:del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food parcels</w:t>
                            </w:r>
                            <w:r w:rsidRPr="007B7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21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part of the activity</w:t>
                            </w:r>
                          </w:p>
                          <w:p w:rsidR="005C2161" w:rsidRDefault="005C2161" w:rsidP="005C2161">
                            <w:p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161" w:rsidRPr="005C2161" w:rsidRDefault="005C2161" w:rsidP="005C2161">
                            <w:pPr>
                              <w:tabs>
                                <w:tab w:val="left" w:pos="0"/>
                              </w:tabs>
                              <w:ind w:left="72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773CE6" w:rsidRPr="006F5845" w:rsidRDefault="00773CE6" w:rsidP="00773CE6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3CE6" w:rsidRDefault="00773CE6" w:rsidP="0077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Organisations specifically working with </w:t>
                            </w:r>
                            <w:r w:rsidRPr="007B774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vulnerable and/or disadvantaged  children and young people</w:t>
                            </w:r>
                            <w:r w:rsidRPr="007B7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areas of high socio-economic deprivation,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where f</w:t>
                            </w:r>
                            <w:r w:rsidR="005C21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ood poverty rates may be higher</w:t>
                            </w:r>
                          </w:p>
                          <w:p w:rsidR="005C2161" w:rsidRDefault="005C2161" w:rsidP="005C2161">
                            <w:p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161" w:rsidRPr="005C2161" w:rsidRDefault="005C2161" w:rsidP="005C2161">
                            <w:pPr>
                              <w:tabs>
                                <w:tab w:val="left" w:pos="0"/>
                              </w:tabs>
                              <w:ind w:left="72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773CE6" w:rsidRPr="00F751FE" w:rsidRDefault="00773CE6" w:rsidP="00773CE6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3CE6" w:rsidRDefault="00773CE6" w:rsidP="00773C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3C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Funding </w:t>
                            </w:r>
                            <w:r w:rsidRPr="00773CE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will not be granted</w:t>
                            </w:r>
                            <w:r w:rsidRPr="00773C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purposes of improving kitchen or hygiene standards within premises – any costs incurred to fulfil the application criteria below mus</w:t>
                            </w:r>
                            <w:r w:rsidR="005C21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be funded by the applicant(s)</w:t>
                            </w:r>
                          </w:p>
                          <w:p w:rsidR="005C2161" w:rsidRDefault="005C2161" w:rsidP="005C2161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2161" w:rsidRDefault="005C2161" w:rsidP="005C2161">
                            <w:pPr>
                              <w:tabs>
                                <w:tab w:val="left" w:pos="0"/>
                              </w:tabs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</w:t>
                            </w:r>
                          </w:p>
                          <w:p w:rsidR="005C2161" w:rsidRPr="005C2161" w:rsidRDefault="005C2161" w:rsidP="005C2161">
                            <w:pPr>
                              <w:tabs>
                                <w:tab w:val="left" w:pos="0"/>
                              </w:tabs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452.05pt;height:488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">
                <v:textbox style="mso-fit-shape-to-text:t">
                  <w:txbxContent>
                    <w:p w:rsidR="00773CE6" w:rsidRDefault="00773CE6" w:rsidP="0077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 w:rsidRPr="006F5845">
                        <w:rPr>
                          <w:rFonts w:ascii="Arial" w:hAnsi="Arial"/>
                          <w:sz w:val="24"/>
                        </w:rPr>
                        <w:t xml:space="preserve">Organisations that are supporting children and young people through the provision of </w:t>
                      </w:r>
                      <w:r w:rsidRPr="005408B1">
                        <w:rPr>
                          <w:rFonts w:ascii="Arial" w:hAnsi="Arial"/>
                          <w:sz w:val="24"/>
                          <w:u w:val="single"/>
                        </w:rPr>
                        <w:t>healthy and nutritious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Pr="007B7744">
                        <w:rPr>
                          <w:rFonts w:ascii="Arial" w:hAnsi="Arial"/>
                          <w:sz w:val="24"/>
                        </w:rPr>
                        <w:t>meals</w:t>
                      </w:r>
                      <w:del w:id="8" w:author="Sue Leather" w:date="2019-11-25T11:05:00Z">
                        <w:r w:rsidDel="00556183">
                          <w:rPr>
                            <w:rFonts w:ascii="Arial" w:hAnsi="Arial"/>
                            <w:sz w:val="24"/>
                          </w:rPr>
                          <w:delText>,</w:delText>
                        </w:r>
                        <w:r w:rsidRPr="007B7744" w:rsidDel="00556183">
                          <w:rPr>
                            <w:rFonts w:ascii="Arial" w:hAnsi="Arial"/>
                            <w:sz w:val="24"/>
                          </w:rPr>
                          <w:delText xml:space="preserve"> </w:delText>
                        </w:r>
                      </w:del>
                      <w:ins w:id="9" w:author="Sue Leather" w:date="2019-11-25T11:05:00Z">
                        <w:r w:rsidR="00556183">
                          <w:rPr>
                            <w:rFonts w:ascii="Arial" w:hAnsi="Arial"/>
                            <w:sz w:val="24"/>
                          </w:rPr>
                          <w:t xml:space="preserve"> or</w:t>
                        </w:r>
                      </w:ins>
                      <w:del w:id="10" w:author="Sue Leather" w:date="2019-11-25T11:05:00Z">
                        <w:r w:rsidRPr="007B7744" w:rsidDel="00556183">
                          <w:rPr>
                            <w:rFonts w:ascii="Arial" w:hAnsi="Arial"/>
                            <w:sz w:val="24"/>
                          </w:rPr>
                          <w:delText>snacks</w:delText>
                        </w:r>
                        <w:r w:rsidRPr="006F5845" w:rsidDel="00556183">
                          <w:rPr>
                            <w:rFonts w:ascii="Arial" w:hAnsi="Arial"/>
                            <w:sz w:val="24"/>
                          </w:rPr>
                          <w:delText xml:space="preserve"> </w:delText>
                        </w:r>
                        <w:r w:rsidDel="00556183">
                          <w:rPr>
                            <w:rFonts w:ascii="Arial" w:hAnsi="Arial"/>
                            <w:sz w:val="24"/>
                          </w:rPr>
                          <w:delText>or</w:delText>
                        </w:r>
                      </w:del>
                      <w:r>
                        <w:rPr>
                          <w:rFonts w:ascii="Arial" w:hAnsi="Arial"/>
                          <w:sz w:val="24"/>
                        </w:rPr>
                        <w:t xml:space="preserve"> food parcels </w:t>
                      </w:r>
                      <w:r w:rsidRPr="006F5845">
                        <w:rPr>
                          <w:rFonts w:ascii="Arial" w:hAnsi="Arial"/>
                          <w:sz w:val="24"/>
                        </w:rPr>
                        <w:t>during the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5C2161">
                        <w:rPr>
                          <w:rFonts w:ascii="Arial" w:hAnsi="Arial"/>
                          <w:sz w:val="24"/>
                        </w:rPr>
                        <w:t xml:space="preserve">school </w:t>
                      </w:r>
                      <w:r w:rsidR="00797FD7">
                        <w:rPr>
                          <w:rFonts w:ascii="Arial" w:hAnsi="Arial"/>
                          <w:sz w:val="24"/>
                        </w:rPr>
                        <w:t>Christmas</w:t>
                      </w:r>
                      <w:r w:rsidR="00802C98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5C2161">
                        <w:rPr>
                          <w:rFonts w:ascii="Arial" w:hAnsi="Arial"/>
                          <w:sz w:val="24"/>
                        </w:rPr>
                        <w:t>holiday period</w:t>
                      </w:r>
                    </w:p>
                    <w:p w:rsidR="005C2161" w:rsidRDefault="005C2161" w:rsidP="005C2161">
                      <w:pPr>
                        <w:tabs>
                          <w:tab w:val="left" w:pos="0"/>
                        </w:tabs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</w:t>
                      </w:r>
                    </w:p>
                    <w:p w:rsidR="005C2161" w:rsidRPr="005C2161" w:rsidRDefault="005C2161" w:rsidP="005C2161">
                      <w:pPr>
                        <w:tabs>
                          <w:tab w:val="left" w:pos="0"/>
                        </w:tabs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    ...................................................................................................................</w:t>
                      </w:r>
                    </w:p>
                    <w:p w:rsidR="00773CE6" w:rsidRPr="006F5845" w:rsidRDefault="00773CE6" w:rsidP="00773CE6">
                      <w:pPr>
                        <w:pStyle w:val="ListParagraph"/>
                        <w:tabs>
                          <w:tab w:val="left" w:pos="0"/>
                        </w:tabs>
                        <w:jc w:val="left"/>
                        <w:rPr>
                          <w:rFonts w:ascii="Arial" w:hAnsi="Arial"/>
                          <w:sz w:val="24"/>
                        </w:rPr>
                      </w:pPr>
                    </w:p>
                    <w:p w:rsidR="00773CE6" w:rsidRDefault="00773CE6" w:rsidP="0077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Organisations providing </w:t>
                      </w:r>
                      <w:r w:rsidRPr="007B77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family-based activities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the school holiday period, where </w:t>
                      </w:r>
                      <w:r w:rsidRPr="007B77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practical healthy eating and/or cooking skills education</w:t>
                      </w:r>
                      <w:r w:rsidR="005C21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could be incorporated</w:t>
                      </w:r>
                    </w:p>
                    <w:p w:rsidR="005C2161" w:rsidRDefault="005C2161" w:rsidP="005C2161">
                      <w:pPr>
                        <w:tabs>
                          <w:tab w:val="left" w:pos="0"/>
                        </w:tabs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161" w:rsidRPr="005C2161" w:rsidRDefault="005C2161" w:rsidP="005C2161">
                      <w:pPr>
                        <w:tabs>
                          <w:tab w:val="left" w:pos="0"/>
                        </w:tabs>
                        <w:ind w:left="72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773CE6" w:rsidRPr="006F5845" w:rsidRDefault="00773CE6" w:rsidP="00773CE6">
                      <w:pPr>
                        <w:pStyle w:val="ListParagraph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3CE6" w:rsidRDefault="00773CE6" w:rsidP="0077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Organisations providing crafts or physical activity opportunities, which would benefit from the provision of </w:t>
                      </w:r>
                      <w:r w:rsidRPr="005408B1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healthy and nutritious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B7744">
                        <w:rPr>
                          <w:rFonts w:ascii="Arial" w:hAnsi="Arial" w:cs="Arial"/>
                          <w:sz w:val="24"/>
                          <w:szCs w:val="24"/>
                        </w:rPr>
                        <w:t>meals</w:t>
                      </w:r>
                      <w:del w:id="11" w:author="Sue Leather" w:date="2019-11-25T11:06:00Z">
                        <w:r w:rsidDel="005561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delText>,</w:delText>
                        </w:r>
                        <w:r w:rsidRPr="007B7744" w:rsidDel="0055618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delText xml:space="preserve"> snacks</w:delText>
                        </w:r>
                      </w:del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food parcels</w:t>
                      </w:r>
                      <w:r w:rsidRPr="007B77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C2161">
                        <w:rPr>
                          <w:rFonts w:ascii="Arial" w:hAnsi="Arial" w:cs="Arial"/>
                          <w:sz w:val="24"/>
                          <w:szCs w:val="24"/>
                        </w:rPr>
                        <w:t>as part of the activity</w:t>
                      </w:r>
                    </w:p>
                    <w:p w:rsidR="005C2161" w:rsidRDefault="005C2161" w:rsidP="005C2161">
                      <w:pPr>
                        <w:tabs>
                          <w:tab w:val="left" w:pos="0"/>
                        </w:tabs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161" w:rsidRPr="005C2161" w:rsidRDefault="005C2161" w:rsidP="005C2161">
                      <w:pPr>
                        <w:tabs>
                          <w:tab w:val="left" w:pos="0"/>
                        </w:tabs>
                        <w:ind w:left="72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773CE6" w:rsidRPr="006F5845" w:rsidRDefault="00773CE6" w:rsidP="00773CE6">
                      <w:pPr>
                        <w:pStyle w:val="ListParagraph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3CE6" w:rsidRDefault="00773CE6" w:rsidP="0077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Organisations specifically working with </w:t>
                      </w:r>
                      <w:r w:rsidRPr="007B774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vulnerable and/or disadvantaged  children and young people</w:t>
                      </w:r>
                      <w:r w:rsidRPr="007B77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areas of high socio-economic deprivation,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where f</w:t>
                      </w:r>
                      <w:r w:rsidR="005C2161">
                        <w:rPr>
                          <w:rFonts w:ascii="Arial" w:hAnsi="Arial" w:cs="Arial"/>
                          <w:sz w:val="24"/>
                          <w:szCs w:val="24"/>
                        </w:rPr>
                        <w:t>ood poverty rates may be higher</w:t>
                      </w:r>
                    </w:p>
                    <w:p w:rsidR="005C2161" w:rsidRDefault="005C2161" w:rsidP="005C2161">
                      <w:pPr>
                        <w:tabs>
                          <w:tab w:val="left" w:pos="0"/>
                        </w:tabs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161" w:rsidRPr="005C2161" w:rsidRDefault="005C2161" w:rsidP="005C2161">
                      <w:pPr>
                        <w:tabs>
                          <w:tab w:val="left" w:pos="0"/>
                        </w:tabs>
                        <w:ind w:left="72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...................................................................................................................</w:t>
                      </w:r>
                    </w:p>
                    <w:p w:rsidR="00773CE6" w:rsidRPr="00F751FE" w:rsidRDefault="00773CE6" w:rsidP="00773CE6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3CE6" w:rsidRDefault="00773CE6" w:rsidP="00773C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3C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Funding </w:t>
                      </w:r>
                      <w:r w:rsidRPr="00773CE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will not be granted</w:t>
                      </w:r>
                      <w:r w:rsidRPr="00773C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purposes of improving kitchen or hygiene standards within premises – any costs incurred to fulfil the application criteria below mus</w:t>
                      </w:r>
                      <w:r w:rsidR="005C2161">
                        <w:rPr>
                          <w:rFonts w:ascii="Arial" w:hAnsi="Arial" w:cs="Arial"/>
                          <w:sz w:val="24"/>
                          <w:szCs w:val="24"/>
                        </w:rPr>
                        <w:t>t be funded by the applicant(s)</w:t>
                      </w:r>
                    </w:p>
                    <w:p w:rsidR="005C2161" w:rsidRDefault="005C2161" w:rsidP="005C2161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2161" w:rsidRDefault="005C2161" w:rsidP="005C2161">
                      <w:pPr>
                        <w:tabs>
                          <w:tab w:val="left" w:pos="0"/>
                        </w:tabs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...........................................................................................................</w:t>
                      </w:r>
                    </w:p>
                    <w:p w:rsidR="005C2161" w:rsidRPr="005C2161" w:rsidRDefault="005C2161" w:rsidP="005C2161">
                      <w:pPr>
                        <w:tabs>
                          <w:tab w:val="left" w:pos="0"/>
                        </w:tabs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30E4" w:rsidRPr="00B530E4">
        <w:rPr>
          <w:rFonts w:ascii="Arial" w:hAnsi="Arial" w:cs="Arial"/>
          <w:b/>
          <w:i/>
          <w:color w:val="FF0000"/>
          <w:sz w:val="24"/>
          <w:szCs w:val="24"/>
        </w:rPr>
        <w:t xml:space="preserve">Please </w:t>
      </w:r>
      <w:r w:rsidR="00970B83">
        <w:rPr>
          <w:rFonts w:ascii="Arial" w:hAnsi="Arial" w:cs="Arial"/>
          <w:b/>
          <w:i/>
          <w:color w:val="FF0000"/>
          <w:sz w:val="24"/>
          <w:szCs w:val="24"/>
        </w:rPr>
        <w:t>consult</w:t>
      </w:r>
      <w:r w:rsidR="00B530E4" w:rsidRPr="00B530E4">
        <w:rPr>
          <w:rFonts w:ascii="Arial" w:hAnsi="Arial" w:cs="Arial"/>
          <w:b/>
          <w:i/>
          <w:color w:val="FF0000"/>
          <w:sz w:val="24"/>
          <w:szCs w:val="24"/>
        </w:rPr>
        <w:t xml:space="preserve"> the </w:t>
      </w:r>
      <w:r w:rsidR="00797FD7">
        <w:rPr>
          <w:rFonts w:ascii="Arial" w:hAnsi="Arial" w:cs="Arial"/>
          <w:b/>
          <w:i/>
          <w:color w:val="FF0000"/>
          <w:sz w:val="24"/>
          <w:szCs w:val="24"/>
        </w:rPr>
        <w:t xml:space="preserve">Christmas </w:t>
      </w:r>
      <w:r w:rsidR="00802C98">
        <w:rPr>
          <w:rFonts w:ascii="Arial" w:hAnsi="Arial" w:cs="Arial"/>
          <w:b/>
          <w:i/>
          <w:color w:val="FF0000"/>
          <w:sz w:val="24"/>
          <w:szCs w:val="24"/>
        </w:rPr>
        <w:t xml:space="preserve">2019 </w:t>
      </w:r>
      <w:r w:rsidR="00B530E4" w:rsidRPr="00B530E4">
        <w:rPr>
          <w:rFonts w:ascii="Arial" w:hAnsi="Arial" w:cs="Arial"/>
          <w:b/>
          <w:i/>
          <w:color w:val="FF0000"/>
          <w:sz w:val="24"/>
          <w:szCs w:val="24"/>
        </w:rPr>
        <w:t xml:space="preserve">funding criteria </w:t>
      </w:r>
      <w:r w:rsidR="007764F5">
        <w:rPr>
          <w:rFonts w:ascii="Arial" w:hAnsi="Arial" w:cs="Arial"/>
          <w:b/>
          <w:i/>
          <w:color w:val="FF0000"/>
          <w:sz w:val="24"/>
          <w:szCs w:val="24"/>
        </w:rPr>
        <w:t xml:space="preserve">and guidance </w:t>
      </w:r>
      <w:r w:rsidR="00970B83">
        <w:rPr>
          <w:rFonts w:ascii="Arial" w:hAnsi="Arial" w:cs="Arial"/>
          <w:b/>
          <w:i/>
          <w:color w:val="FF0000"/>
          <w:sz w:val="24"/>
          <w:szCs w:val="24"/>
        </w:rPr>
        <w:t>document when completing this application form</w:t>
      </w:r>
      <w:r w:rsidR="00B530E4" w:rsidRPr="00B530E4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970B83">
        <w:rPr>
          <w:rFonts w:ascii="Arial" w:hAnsi="Arial" w:cs="Arial"/>
          <w:b/>
          <w:i/>
          <w:color w:val="FF0000"/>
          <w:sz w:val="24"/>
          <w:szCs w:val="24"/>
        </w:rPr>
        <w:t>–</w:t>
      </w:r>
      <w:r w:rsidR="00B530E4" w:rsidRPr="00B530E4">
        <w:rPr>
          <w:rFonts w:ascii="Arial" w:hAnsi="Arial" w:cs="Arial"/>
          <w:b/>
          <w:i/>
          <w:color w:val="FF0000"/>
          <w:sz w:val="24"/>
          <w:szCs w:val="24"/>
        </w:rPr>
        <w:t xml:space="preserve"> evidence</w:t>
      </w:r>
      <w:r w:rsidR="00970B8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B530E4" w:rsidRPr="00B530E4">
        <w:rPr>
          <w:rFonts w:ascii="Arial" w:hAnsi="Arial" w:cs="Arial"/>
          <w:b/>
          <w:i/>
          <w:color w:val="FF0000"/>
          <w:sz w:val="24"/>
          <w:szCs w:val="24"/>
        </w:rPr>
        <w:t>of spend will need to be provided as</w:t>
      </w:r>
      <w:r w:rsidR="00970B83">
        <w:rPr>
          <w:rFonts w:ascii="Arial" w:hAnsi="Arial" w:cs="Arial"/>
          <w:b/>
          <w:i/>
          <w:color w:val="FF0000"/>
          <w:sz w:val="24"/>
          <w:szCs w:val="24"/>
        </w:rPr>
        <w:t xml:space="preserve"> part of the evaluation process (see attached documentation)</w:t>
      </w:r>
    </w:p>
    <w:p w:rsidR="005C2161" w:rsidRDefault="005C2161" w:rsidP="00773CE6">
      <w:pPr>
        <w:jc w:val="left"/>
        <w:rPr>
          <w:rFonts w:ascii="Arial" w:hAnsi="Arial" w:cs="Arial"/>
          <w:sz w:val="24"/>
          <w:szCs w:val="24"/>
        </w:rPr>
      </w:pPr>
    </w:p>
    <w:p w:rsidR="00A566C7" w:rsidRPr="006F4B86" w:rsidRDefault="006F4B86" w:rsidP="00773CE6">
      <w:pPr>
        <w:jc w:val="left"/>
        <w:rPr>
          <w:rFonts w:ascii="Arial" w:hAnsi="Arial" w:cs="Arial"/>
          <w:b/>
          <w:sz w:val="24"/>
          <w:szCs w:val="24"/>
        </w:rPr>
      </w:pPr>
      <w:r w:rsidRPr="006F4B86">
        <w:rPr>
          <w:rFonts w:ascii="Arial" w:hAnsi="Arial" w:cs="Arial"/>
          <w:b/>
          <w:sz w:val="24"/>
          <w:szCs w:val="24"/>
        </w:rPr>
        <w:t>DECLARATION OF COMPLIANCE WITH GRANT CONDITIONS</w:t>
      </w:r>
    </w:p>
    <w:p w:rsidR="00773CE6" w:rsidRDefault="00773CE6" w:rsidP="00773CE6">
      <w:pPr>
        <w:jc w:val="left"/>
      </w:pPr>
    </w:p>
    <w:p w:rsidR="00773CE6" w:rsidRPr="00DE4D24" w:rsidRDefault="00773CE6" w:rsidP="00773CE6">
      <w:pPr>
        <w:jc w:val="left"/>
        <w:rPr>
          <w:rFonts w:ascii="Arial" w:hAnsi="Arial" w:cs="Arial"/>
          <w:sz w:val="24"/>
          <w:szCs w:val="24"/>
        </w:rPr>
      </w:pPr>
      <w:r w:rsidRPr="00DE4D24">
        <w:rPr>
          <w:rFonts w:ascii="Arial" w:hAnsi="Arial" w:cs="Arial"/>
          <w:sz w:val="24"/>
          <w:szCs w:val="24"/>
        </w:rPr>
        <w:t>Signed:</w:t>
      </w:r>
      <w:r w:rsidR="005C2161" w:rsidRPr="00DE4D24">
        <w:rPr>
          <w:rFonts w:ascii="Arial" w:hAnsi="Arial" w:cs="Arial"/>
          <w:sz w:val="24"/>
          <w:szCs w:val="24"/>
        </w:rPr>
        <w:t xml:space="preserve">  </w:t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="006F4B86"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>Date:</w:t>
      </w:r>
    </w:p>
    <w:p w:rsidR="006F4B86" w:rsidRPr="00DE4D24" w:rsidRDefault="006F4B86" w:rsidP="00773CE6">
      <w:pPr>
        <w:jc w:val="left"/>
        <w:rPr>
          <w:rFonts w:ascii="Arial" w:hAnsi="Arial" w:cs="Arial"/>
          <w:sz w:val="24"/>
          <w:szCs w:val="24"/>
        </w:rPr>
      </w:pPr>
    </w:p>
    <w:p w:rsidR="00773CE6" w:rsidRPr="00DE4D24" w:rsidRDefault="006F4B86" w:rsidP="00773CE6">
      <w:pPr>
        <w:jc w:val="left"/>
        <w:rPr>
          <w:rFonts w:ascii="Arial" w:hAnsi="Arial" w:cs="Arial"/>
          <w:sz w:val="24"/>
          <w:szCs w:val="24"/>
        </w:rPr>
      </w:pPr>
      <w:r w:rsidRPr="00DE4D24">
        <w:rPr>
          <w:rFonts w:ascii="Arial" w:hAnsi="Arial" w:cs="Arial"/>
          <w:sz w:val="24"/>
          <w:szCs w:val="24"/>
        </w:rPr>
        <w:t>Name in capitals:</w:t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</w:r>
      <w:r w:rsidRPr="00DE4D24">
        <w:rPr>
          <w:rFonts w:ascii="Arial" w:hAnsi="Arial" w:cs="Arial"/>
          <w:sz w:val="24"/>
          <w:szCs w:val="24"/>
        </w:rPr>
        <w:tab/>
        <w:t>Position:</w:t>
      </w:r>
      <w:r w:rsidR="00773CE6" w:rsidRPr="00DE4D24">
        <w:rPr>
          <w:rFonts w:ascii="Arial" w:hAnsi="Arial" w:cs="Arial"/>
          <w:sz w:val="24"/>
          <w:szCs w:val="24"/>
        </w:rPr>
        <w:t xml:space="preserve"> </w:t>
      </w:r>
    </w:p>
    <w:p w:rsidR="005A17B7" w:rsidRDefault="005A17B7" w:rsidP="00773CE6">
      <w:pPr>
        <w:jc w:val="left"/>
        <w:sectPr w:rsidR="005A17B7" w:rsidSect="006F4B86"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141"/>
        <w:tblW w:w="14567" w:type="dxa"/>
        <w:tblLook w:val="04A0" w:firstRow="1" w:lastRow="0" w:firstColumn="1" w:lastColumn="0" w:noHBand="0" w:noVBand="1"/>
      </w:tblPr>
      <w:tblGrid>
        <w:gridCol w:w="1686"/>
        <w:gridCol w:w="5519"/>
        <w:gridCol w:w="4669"/>
        <w:gridCol w:w="2693"/>
      </w:tblGrid>
      <w:tr w:rsidR="00A847F0" w:rsidRPr="00A847F0" w:rsidTr="00BD5014">
        <w:trPr>
          <w:trHeight w:val="12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Type of Costs (Where Applicable)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Workings (to be completed by Bidding Organisation)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Grant Funding Requested      £</w:t>
            </w:r>
          </w:p>
        </w:tc>
      </w:tr>
      <w:tr w:rsidR="00A847F0" w:rsidRPr="00A847F0" w:rsidTr="00797FD7">
        <w:trPr>
          <w:trHeight w:val="1249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7F0" w:rsidRPr="00A847F0" w:rsidRDefault="00797FD7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Food Preparation 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F0" w:rsidRPr="00A847F0" w:rsidRDefault="002D59AB" w:rsidP="007E719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D59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specify any </w:t>
            </w:r>
            <w:ins w:id="6" w:author="Sue Leather" w:date="2019-11-25T11:06:00Z">
              <w:r w:rsidR="0055618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t xml:space="preserve">materials </w:t>
              </w:r>
            </w:ins>
            <w:del w:id="7" w:author="Sue Leather" w:date="2019-11-25T11:06:00Z">
              <w:r w:rsidRPr="002D59AB" w:rsidDel="0055618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delText>equipment</w:delText>
              </w:r>
            </w:del>
            <w:r w:rsidRPr="002D59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be purchased (</w:t>
            </w:r>
            <w:ins w:id="8" w:author="Sue Leather" w:date="2019-11-26T12:16:00Z">
              <w:r w:rsidR="000F096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t>maximum</w:t>
              </w:r>
            </w:ins>
            <w:ins w:id="9" w:author="Sue Leather" w:date="2019-11-25T11:13:00Z">
              <w:r w:rsidR="007E719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t xml:space="preserve"> spend £10.00, </w:t>
              </w:r>
            </w:ins>
            <w:del w:id="10" w:author="Sue Leather" w:date="2019-11-25T11:14:00Z">
              <w:r w:rsidRPr="002D59AB" w:rsidDel="007E719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delText>I</w:delText>
              </w:r>
            </w:del>
            <w:del w:id="11" w:author="Sue Leather" w:date="2019-11-26T12:16:00Z">
              <w:r w:rsidRPr="002D59AB" w:rsidDel="000F096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delText>nvoices</w:delText>
              </w:r>
            </w:del>
            <w:ins w:id="12" w:author="Sue Leather" w:date="2019-11-26T12:16:00Z">
              <w:r w:rsidR="000F0969" w:rsidRPr="002D59AB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t>invoices</w:t>
              </w:r>
            </w:ins>
            <w:r w:rsidRPr="002D59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</w:t>
            </w:r>
            <w:ins w:id="13" w:author="Sue Leather" w:date="2019-11-26T12:17:00Z">
              <w:r w:rsidR="000F096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t>r</w:t>
              </w:r>
            </w:ins>
            <w:del w:id="14" w:author="Sue Leather" w:date="2019-11-26T12:17:00Z">
              <w:r w:rsidRPr="002D59AB" w:rsidDel="000F096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en-GB"/>
                </w:rPr>
                <w:delText>R</w:delText>
              </w:r>
            </w:del>
            <w:r w:rsidRPr="002D59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eceipts will be required)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47F0" w:rsidRPr="00A847F0" w:rsidTr="00BD5014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47F0" w:rsidRPr="00A847F0" w:rsidTr="00BD5014">
        <w:trPr>
          <w:trHeight w:val="1283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Food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Invoices/Receipts will be required to support claim</w:t>
            </w:r>
            <w:r w:rsidR="00797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797FD7" w:rsidRPr="00A847F0" w:rsidRDefault="00797FD7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Menus will be required to show the meals provided </w:t>
            </w:r>
            <w:r w:rsidR="00675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using the foodstuffs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47F0" w:rsidRPr="00A847F0" w:rsidTr="00BD5014">
        <w:trPr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47F0" w:rsidRPr="00A847F0" w:rsidTr="00BD5014">
        <w:trPr>
          <w:trHeight w:val="77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6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84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47F0" w:rsidRPr="00A847F0" w:rsidTr="00BD5014">
        <w:trPr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F0" w:rsidRPr="00A847F0" w:rsidRDefault="00A847F0" w:rsidP="00BD501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F4B86" w:rsidRDefault="006F4B86" w:rsidP="00773CE6">
      <w:pPr>
        <w:jc w:val="left"/>
      </w:pPr>
      <w:bookmarkStart w:id="15" w:name="_GoBack"/>
      <w:bookmarkEnd w:id="15"/>
    </w:p>
    <w:sectPr w:rsidR="006F4B86" w:rsidSect="005A17B7">
      <w:pgSz w:w="16838" w:h="11906" w:orient="landscape"/>
      <w:pgMar w:top="1440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0EA"/>
    <w:multiLevelType w:val="hybridMultilevel"/>
    <w:tmpl w:val="2FE86040"/>
    <w:lvl w:ilvl="0" w:tplc="FE8A9F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751"/>
    <w:multiLevelType w:val="hybridMultilevel"/>
    <w:tmpl w:val="FCE44C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2439DB"/>
    <w:multiLevelType w:val="hybridMultilevel"/>
    <w:tmpl w:val="B250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819E1"/>
    <w:multiLevelType w:val="hybridMultilevel"/>
    <w:tmpl w:val="62164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Leather">
    <w15:presenceInfo w15:providerId="AD" w15:userId="S-1-5-21-746137067-1993962763-725345543-46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51"/>
    <w:rsid w:val="000350E0"/>
    <w:rsid w:val="000524FF"/>
    <w:rsid w:val="00052CCD"/>
    <w:rsid w:val="000900A7"/>
    <w:rsid w:val="000D562D"/>
    <w:rsid w:val="000E4251"/>
    <w:rsid w:val="000F0969"/>
    <w:rsid w:val="00146203"/>
    <w:rsid w:val="00161DD7"/>
    <w:rsid w:val="00164CDF"/>
    <w:rsid w:val="001C1B88"/>
    <w:rsid w:val="001D3B87"/>
    <w:rsid w:val="001D6B5B"/>
    <w:rsid w:val="00252DB0"/>
    <w:rsid w:val="0029000A"/>
    <w:rsid w:val="00291E72"/>
    <w:rsid w:val="00292510"/>
    <w:rsid w:val="002954EC"/>
    <w:rsid w:val="002A2AD6"/>
    <w:rsid w:val="002B024F"/>
    <w:rsid w:val="002D23E5"/>
    <w:rsid w:val="002D59AB"/>
    <w:rsid w:val="0031360C"/>
    <w:rsid w:val="003210D3"/>
    <w:rsid w:val="00357B64"/>
    <w:rsid w:val="00373611"/>
    <w:rsid w:val="00394BBB"/>
    <w:rsid w:val="003D2856"/>
    <w:rsid w:val="003F5611"/>
    <w:rsid w:val="00403549"/>
    <w:rsid w:val="00413586"/>
    <w:rsid w:val="0047053F"/>
    <w:rsid w:val="00486494"/>
    <w:rsid w:val="0049097A"/>
    <w:rsid w:val="00494BDF"/>
    <w:rsid w:val="004B01FD"/>
    <w:rsid w:val="004D1508"/>
    <w:rsid w:val="00537D57"/>
    <w:rsid w:val="00556183"/>
    <w:rsid w:val="00563751"/>
    <w:rsid w:val="00567C54"/>
    <w:rsid w:val="0057263E"/>
    <w:rsid w:val="005A17B7"/>
    <w:rsid w:val="005C2161"/>
    <w:rsid w:val="005D0C60"/>
    <w:rsid w:val="005D7CA2"/>
    <w:rsid w:val="005E5FAF"/>
    <w:rsid w:val="005F7C92"/>
    <w:rsid w:val="00601DF2"/>
    <w:rsid w:val="00610FC4"/>
    <w:rsid w:val="00634382"/>
    <w:rsid w:val="00664CE3"/>
    <w:rsid w:val="00675F9B"/>
    <w:rsid w:val="00693466"/>
    <w:rsid w:val="006B591F"/>
    <w:rsid w:val="006B6CBE"/>
    <w:rsid w:val="006E190D"/>
    <w:rsid w:val="006F4B86"/>
    <w:rsid w:val="00707025"/>
    <w:rsid w:val="0074401C"/>
    <w:rsid w:val="007528A9"/>
    <w:rsid w:val="0076454F"/>
    <w:rsid w:val="00773CE6"/>
    <w:rsid w:val="0077428D"/>
    <w:rsid w:val="007764F5"/>
    <w:rsid w:val="00782A86"/>
    <w:rsid w:val="00797FD7"/>
    <w:rsid w:val="007D7792"/>
    <w:rsid w:val="007E7190"/>
    <w:rsid w:val="007F35DC"/>
    <w:rsid w:val="00802C98"/>
    <w:rsid w:val="0081436D"/>
    <w:rsid w:val="008150DB"/>
    <w:rsid w:val="008B2EE6"/>
    <w:rsid w:val="008E3941"/>
    <w:rsid w:val="00926AF8"/>
    <w:rsid w:val="00926F65"/>
    <w:rsid w:val="00960B97"/>
    <w:rsid w:val="00970B83"/>
    <w:rsid w:val="00975BEE"/>
    <w:rsid w:val="00982655"/>
    <w:rsid w:val="009A09C7"/>
    <w:rsid w:val="009A5B0C"/>
    <w:rsid w:val="009B261D"/>
    <w:rsid w:val="009E2099"/>
    <w:rsid w:val="009E5091"/>
    <w:rsid w:val="00A038D5"/>
    <w:rsid w:val="00A04627"/>
    <w:rsid w:val="00A127D1"/>
    <w:rsid w:val="00A22A65"/>
    <w:rsid w:val="00A566C7"/>
    <w:rsid w:val="00A63805"/>
    <w:rsid w:val="00A73AB4"/>
    <w:rsid w:val="00A76E9D"/>
    <w:rsid w:val="00A82DE2"/>
    <w:rsid w:val="00A847F0"/>
    <w:rsid w:val="00AD5B85"/>
    <w:rsid w:val="00AD6843"/>
    <w:rsid w:val="00B15B74"/>
    <w:rsid w:val="00B24729"/>
    <w:rsid w:val="00B530E4"/>
    <w:rsid w:val="00B71873"/>
    <w:rsid w:val="00B9009D"/>
    <w:rsid w:val="00BD5014"/>
    <w:rsid w:val="00BE0EFF"/>
    <w:rsid w:val="00C27E26"/>
    <w:rsid w:val="00C37CBC"/>
    <w:rsid w:val="00C95A49"/>
    <w:rsid w:val="00CA4AA0"/>
    <w:rsid w:val="00CE3821"/>
    <w:rsid w:val="00CE4EB8"/>
    <w:rsid w:val="00CF03B0"/>
    <w:rsid w:val="00CF3B12"/>
    <w:rsid w:val="00D045AB"/>
    <w:rsid w:val="00D17EA1"/>
    <w:rsid w:val="00D74C34"/>
    <w:rsid w:val="00D92F5C"/>
    <w:rsid w:val="00D97D1E"/>
    <w:rsid w:val="00DE4D24"/>
    <w:rsid w:val="00DE5064"/>
    <w:rsid w:val="00E34C62"/>
    <w:rsid w:val="00E52D1B"/>
    <w:rsid w:val="00E54822"/>
    <w:rsid w:val="00E71DE9"/>
    <w:rsid w:val="00E8797A"/>
    <w:rsid w:val="00E95FF4"/>
    <w:rsid w:val="00EA2DD6"/>
    <w:rsid w:val="00EB25B0"/>
    <w:rsid w:val="00F72E23"/>
    <w:rsid w:val="00F829C6"/>
    <w:rsid w:val="00FA456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C64A9-0A7C-4531-B50B-8C14D6B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51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6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e.leather@hartlepoo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4633-42F6-49CE-8BE9-B95B86B1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1236</Characters>
  <Application>Microsoft Office Word</Application>
  <DocSecurity>4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cepesc1</dc:creator>
  <cp:lastModifiedBy>Sue Leather</cp:lastModifiedBy>
  <cp:revision>2</cp:revision>
  <cp:lastPrinted>2019-06-24T11:54:00Z</cp:lastPrinted>
  <dcterms:created xsi:type="dcterms:W3CDTF">2019-11-26T12:17:00Z</dcterms:created>
  <dcterms:modified xsi:type="dcterms:W3CDTF">2019-11-26T12:17:00Z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-938544374</vt:i4>
  </property>
  <property fmtid="{D5CDD505-2E9C-101B-9397-08002B2CF9AE}" pid="3" name="_NewReviewCycle">
    <vt:lpwstr/>
  </property>
  <property fmtid="{D5CDD505-2E9C-101B-9397-08002B2CF9AE}" pid="4" name="_EmailSubject">
    <vt:lpwstr>Filling the Holiday Gap - Christmas break</vt:lpwstr>
  </property>
  <property fmtid="{D5CDD505-2E9C-101B-9397-08002B2CF9AE}" pid="5" name="_AuthorEmail">
    <vt:lpwstr>Sue.Leather@hartlepool.gov.uk</vt:lpwstr>
  </property>
  <property fmtid="{D5CDD505-2E9C-101B-9397-08002B2CF9AE}" pid="6" name="_AuthorEmailDisplayName">
    <vt:lpwstr>Sue Leather</vt:lpwstr>
  </property>
  <property fmtid="{D5CDD505-2E9C-101B-9397-08002B2CF9AE}" pid="7" name="_PreviousAdHocReviewCycleID">
    <vt:i4>-1643374221</vt:i4>
  </property>
</Properties>
</file>